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 xml:space="preserve">Wrocław, </w:t>
      </w:r>
      <w:r>
        <w:rPr>
          <w:rFonts w:eastAsia="Calibri" w:cs="Times New Roman"/>
          <w:color w:val="auto"/>
          <w:kern w:val="0"/>
          <w:sz w:val="22"/>
          <w:szCs w:val="22"/>
          <w:lang w:val="pl-PL" w:eastAsia="en-US" w:bidi="ar-SA"/>
        </w:rPr>
        <w:t>13.02.2023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 EZ/104/104/23 (115963)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>
          <w:highlight w:val="none"/>
          <w:shd w:fill="auto" w:val="clear"/>
        </w:rPr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tabs>
        <w:tab w:val="clear" w:pos="4536"/>
        <w:tab w:val="right" w:pos="9072" w:leader="none"/>
      </w:tabs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next w:val="Tretekstu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304</Words>
  <Characters>4034</Characters>
  <CharactersWithSpaces>4314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2023-02-13T09:28:16Z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